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A5" w:rsidRPr="007B05B4" w:rsidRDefault="007B1B7E" w:rsidP="00A21872">
      <w:pPr>
        <w:numPr>
          <w:ilvl w:val="0"/>
          <w:numId w:val="1"/>
        </w:numPr>
        <w:tabs>
          <w:tab w:val="clear" w:pos="786"/>
          <w:tab w:val="left" w:pos="426"/>
          <w:tab w:val="num" w:pos="567"/>
          <w:tab w:val="left" w:pos="1134"/>
        </w:tabs>
        <w:adjustRightInd w:val="0"/>
        <w:snapToGrid w:val="0"/>
        <w:spacing w:line="276" w:lineRule="auto"/>
        <w:ind w:left="641" w:hangingChars="200" w:hanging="641"/>
        <w:jc w:val="both"/>
        <w:rPr>
          <w:sz w:val="28"/>
          <w:szCs w:val="28"/>
        </w:rPr>
      </w:pPr>
      <w:del w:id="0" w:author="T0011@TNAM.MUSEUM" w:date="2018-03-12T09:25:00Z">
        <w:r w:rsidDel="00506B8C">
          <w:rPr>
            <w:rFonts w:ascii="標楷體" w:eastAsia="標楷體" w:hAnsi="標楷體" w:hint="eastAsia"/>
            <w:b/>
            <w:noProof/>
            <w:color w:val="00000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1E6690" wp14:editId="5C517901">
                  <wp:simplePos x="0" y="0"/>
                  <wp:positionH relativeFrom="rightMargin">
                    <wp:posOffset>-435610</wp:posOffset>
                  </wp:positionH>
                  <wp:positionV relativeFrom="paragraph">
                    <wp:posOffset>-1525905</wp:posOffset>
                  </wp:positionV>
                  <wp:extent cx="815340" cy="411480"/>
                  <wp:effectExtent l="0" t="0" r="22860" b="26670"/>
                  <wp:wrapNone/>
                  <wp:docPr id="1" name="矩形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5340" cy="411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1B7E" w:rsidRDefault="007B1B7E" w:rsidP="007B1B7E">
                              <w:pPr>
                                <w:jc w:val="center"/>
                              </w:pPr>
                              <w:del w:id="1" w:author="T0011@TNAM.MUSEUM" w:date="2018-03-12T09:26:00Z">
                                <w:r w:rsidRPr="004A6095" w:rsidDel="00506B8C">
                                  <w:rPr>
                                    <w:rFonts w:ascii="標楷體" w:eastAsia="標楷體" w:hAnsi="標楷體" w:hint="eastAsia"/>
                                  </w:rPr>
                                  <w:delText>附件</w:delText>
                                </w:r>
                                <w:r w:rsidDel="00506B8C">
                                  <w:delText>9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F1E6690" id="矩形 1" o:spid="_x0000_s1026" style="position:absolute;left:0;text-align:left;margin-left:-34.3pt;margin-top:-120.15pt;width:64.2pt;height:32.4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" fillcolor="white [3201]" strokecolor="black [3200]" strokeweight="1pt">
                  <v:textbox>
                    <w:txbxContent>
                      <w:p w:rsidR="007B1B7E" w:rsidRDefault="007B1B7E" w:rsidP="007B1B7E">
                        <w:pPr>
                          <w:jc w:val="center"/>
                        </w:pPr>
                        <w:del w:id="2" w:author="T0011@TNAM.MUSEUM" w:date="2018-03-12T09:26:00Z">
                          <w:r w:rsidRPr="004A6095" w:rsidDel="00506B8C">
                            <w:rPr>
                              <w:rFonts w:ascii="標楷體" w:eastAsia="標楷體" w:hAnsi="標楷體" w:hint="eastAsia"/>
                            </w:rPr>
                            <w:delText>附件</w:delText>
                          </w:r>
                          <w:r w:rsidDel="00506B8C">
                            <w:delText>9</w:delText>
                          </w:r>
                        </w:del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503421">
        <w:rPr>
          <w:rFonts w:hint="eastAsia"/>
          <w:sz w:val="28"/>
          <w:szCs w:val="28"/>
        </w:rPr>
        <w:t>目的：</w:t>
      </w:r>
      <w:proofErr w:type="gramStart"/>
      <w:r w:rsidR="002D6F68" w:rsidRPr="007B05B4">
        <w:rPr>
          <w:sz w:val="28"/>
          <w:szCs w:val="28"/>
        </w:rPr>
        <w:t>臺</w:t>
      </w:r>
      <w:proofErr w:type="gramEnd"/>
      <w:r w:rsidR="002D6F68" w:rsidRPr="007B05B4">
        <w:rPr>
          <w:sz w:val="28"/>
          <w:szCs w:val="28"/>
        </w:rPr>
        <w:t>南市</w:t>
      </w:r>
      <w:r w:rsidR="002C637B" w:rsidRPr="007B05B4">
        <w:rPr>
          <w:sz w:val="28"/>
          <w:szCs w:val="28"/>
        </w:rPr>
        <w:t>美術館</w:t>
      </w:r>
      <w:r w:rsidR="002D6F68" w:rsidRPr="007B05B4">
        <w:rPr>
          <w:sz w:val="28"/>
          <w:szCs w:val="28"/>
        </w:rPr>
        <w:t>（以下簡稱本</w:t>
      </w:r>
      <w:r w:rsidR="002C637B" w:rsidRPr="007B05B4">
        <w:rPr>
          <w:sz w:val="28"/>
          <w:szCs w:val="28"/>
        </w:rPr>
        <w:t>館</w:t>
      </w:r>
      <w:r w:rsidR="002D6F68" w:rsidRPr="007B05B4">
        <w:rPr>
          <w:sz w:val="28"/>
          <w:szCs w:val="28"/>
        </w:rPr>
        <w:t>）為審議美術品典藏相關事項，特</w:t>
      </w:r>
      <w:bookmarkStart w:id="3" w:name="_GoBack"/>
      <w:bookmarkEnd w:id="3"/>
      <w:r w:rsidR="002D6F68" w:rsidRPr="007B05B4">
        <w:rPr>
          <w:sz w:val="28"/>
          <w:szCs w:val="28"/>
        </w:rPr>
        <w:t>訂定本要點。</w:t>
      </w:r>
    </w:p>
    <w:p w:rsidR="008554F0" w:rsidRPr="006967A0" w:rsidRDefault="00E6424C" w:rsidP="00CD36C2">
      <w:pPr>
        <w:numPr>
          <w:ilvl w:val="0"/>
          <w:numId w:val="1"/>
        </w:numPr>
        <w:tabs>
          <w:tab w:val="clear" w:pos="786"/>
          <w:tab w:val="left" w:pos="426"/>
          <w:tab w:val="num" w:pos="567"/>
          <w:tab w:val="left" w:pos="1134"/>
        </w:tabs>
        <w:adjustRightInd w:val="0"/>
        <w:snapToGrid w:val="0"/>
        <w:spacing w:line="276" w:lineRule="auto"/>
        <w:ind w:left="560" w:hangingChars="200" w:hanging="560"/>
        <w:jc w:val="both"/>
        <w:rPr>
          <w:rFonts w:ascii="新細明體" w:hAnsi="新細明體"/>
          <w:sz w:val="28"/>
          <w:szCs w:val="28"/>
        </w:rPr>
      </w:pPr>
      <w:r w:rsidRPr="00CD49A5">
        <w:rPr>
          <w:rFonts w:hint="eastAsia"/>
          <w:sz w:val="28"/>
          <w:szCs w:val="28"/>
        </w:rPr>
        <w:t>範圍：</w:t>
      </w:r>
      <w:r w:rsidR="009D2CAE" w:rsidRPr="00CD49A5">
        <w:rPr>
          <w:rFonts w:hint="eastAsia"/>
          <w:sz w:val="28"/>
          <w:szCs w:val="28"/>
        </w:rPr>
        <w:t>有關本館典藏品之購藏、受贈、移撥，以及寄藏文物等事宜，適用本</w:t>
      </w:r>
      <w:r w:rsidR="00CD49A5">
        <w:rPr>
          <w:rFonts w:hint="eastAsia"/>
          <w:sz w:val="28"/>
          <w:szCs w:val="28"/>
        </w:rPr>
        <w:t>辦法。</w:t>
      </w:r>
    </w:p>
    <w:p w:rsidR="002D6F68" w:rsidRPr="007B05B4" w:rsidRDefault="003D4DC3" w:rsidP="00A21872">
      <w:pPr>
        <w:numPr>
          <w:ilvl w:val="0"/>
          <w:numId w:val="1"/>
        </w:numPr>
        <w:tabs>
          <w:tab w:val="num" w:pos="360"/>
          <w:tab w:val="left" w:pos="567"/>
          <w:tab w:val="left" w:pos="709"/>
        </w:tabs>
        <w:snapToGrid w:val="0"/>
        <w:spacing w:line="276" w:lineRule="auto"/>
        <w:ind w:left="56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權責：</w:t>
      </w:r>
      <w:r w:rsidR="00ED1DBF">
        <w:rPr>
          <w:rFonts w:ascii="新細明體" w:hAnsi="新細明體" w:hint="eastAsia"/>
          <w:sz w:val="28"/>
          <w:szCs w:val="28"/>
        </w:rPr>
        <w:t>研究</w:t>
      </w:r>
      <w:proofErr w:type="gramStart"/>
      <w:r w:rsidR="00ED1DBF">
        <w:rPr>
          <w:rFonts w:ascii="新細明體" w:hAnsi="新細明體" w:hint="eastAsia"/>
          <w:sz w:val="28"/>
          <w:szCs w:val="28"/>
        </w:rPr>
        <w:t>典藏部為本</w:t>
      </w:r>
      <w:proofErr w:type="gramEnd"/>
      <w:r w:rsidR="00ED1DBF">
        <w:rPr>
          <w:rFonts w:ascii="新細明體" w:hAnsi="新細明體" w:hint="eastAsia"/>
          <w:sz w:val="28"/>
          <w:szCs w:val="28"/>
        </w:rPr>
        <w:t>辦法之管理單位。</w:t>
      </w:r>
    </w:p>
    <w:p w:rsidR="00EC7B5B" w:rsidRDefault="00EC7B5B" w:rsidP="00A21872">
      <w:pPr>
        <w:numPr>
          <w:ilvl w:val="0"/>
          <w:numId w:val="1"/>
        </w:numPr>
        <w:tabs>
          <w:tab w:val="num" w:pos="360"/>
          <w:tab w:val="left" w:pos="567"/>
          <w:tab w:val="left" w:pos="709"/>
        </w:tabs>
        <w:snapToGrid w:val="0"/>
        <w:spacing w:line="276" w:lineRule="auto"/>
        <w:ind w:left="56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內容：</w:t>
      </w:r>
    </w:p>
    <w:p w:rsidR="009D2CAE" w:rsidRDefault="009D2CAE" w:rsidP="00A21872">
      <w:pPr>
        <w:numPr>
          <w:ilvl w:val="0"/>
          <w:numId w:val="4"/>
        </w:numPr>
        <w:tabs>
          <w:tab w:val="left" w:pos="567"/>
          <w:tab w:val="left" w:pos="709"/>
        </w:tabs>
        <w:snapToGrid w:val="0"/>
        <w:spacing w:line="276" w:lineRule="auto"/>
        <w:jc w:val="both"/>
        <w:rPr>
          <w:sz w:val="28"/>
          <w:szCs w:val="28"/>
        </w:rPr>
      </w:pPr>
      <w:r w:rsidRPr="007B05B4">
        <w:rPr>
          <w:sz w:val="28"/>
          <w:szCs w:val="28"/>
        </w:rPr>
        <w:t>審議委員應具有下列資格之</w:t>
      </w:r>
      <w:proofErr w:type="gramStart"/>
      <w:r w:rsidRPr="007B05B4">
        <w:rPr>
          <w:sz w:val="28"/>
          <w:szCs w:val="28"/>
        </w:rPr>
        <w:t>一</w:t>
      </w:r>
      <w:proofErr w:type="gramEnd"/>
      <w:r w:rsidRPr="007B05B4">
        <w:rPr>
          <w:sz w:val="28"/>
          <w:szCs w:val="28"/>
        </w:rPr>
        <w:t>者，斟酌其專長遴聘之：</w:t>
      </w:r>
    </w:p>
    <w:p w:rsidR="009D2CAE" w:rsidRPr="00CD36C2" w:rsidRDefault="009D2CAE" w:rsidP="009D2CAE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snapToGrid w:val="0"/>
        <w:spacing w:line="276" w:lineRule="auto"/>
        <w:ind w:leftChars="0" w:left="1276" w:hanging="236"/>
        <w:jc w:val="both"/>
        <w:rPr>
          <w:sz w:val="28"/>
          <w:szCs w:val="28"/>
        </w:rPr>
      </w:pPr>
      <w:r w:rsidRPr="006967A0">
        <w:rPr>
          <w:rFonts w:ascii="新細明體" w:hAnsi="新細明體"/>
          <w:sz w:val="28"/>
          <w:szCs w:val="28"/>
        </w:rPr>
        <w:t>曾任國內外美術科系教授或博物館機構相關研究部門研究人員，並對評審類別具有鑑賞能力。</w:t>
      </w:r>
    </w:p>
    <w:p w:rsidR="009D2CAE" w:rsidRPr="00CD36C2" w:rsidRDefault="009D2CAE" w:rsidP="009D2CAE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snapToGrid w:val="0"/>
        <w:spacing w:line="276" w:lineRule="auto"/>
        <w:ind w:leftChars="0" w:left="1276" w:hanging="236"/>
        <w:jc w:val="both"/>
        <w:rPr>
          <w:sz w:val="28"/>
          <w:szCs w:val="28"/>
        </w:rPr>
      </w:pPr>
      <w:r w:rsidRPr="008554F0">
        <w:rPr>
          <w:rFonts w:ascii="新細明體" w:hAnsi="新細明體"/>
          <w:sz w:val="28"/>
          <w:szCs w:val="28"/>
        </w:rPr>
        <w:t>對美術理論、美術教育或美術心理具有研究之學者，具重要著述，並對評審類別具鑑賞能力。</w:t>
      </w:r>
    </w:p>
    <w:p w:rsidR="009D2CAE" w:rsidRPr="00CD36C2" w:rsidRDefault="009D2CAE" w:rsidP="009D2CAE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snapToGrid w:val="0"/>
        <w:spacing w:line="276" w:lineRule="auto"/>
        <w:ind w:leftChars="0" w:left="1276" w:hanging="236"/>
        <w:jc w:val="both"/>
        <w:rPr>
          <w:sz w:val="28"/>
          <w:szCs w:val="28"/>
        </w:rPr>
      </w:pPr>
      <w:r w:rsidRPr="008554F0">
        <w:rPr>
          <w:rFonts w:ascii="新細明體" w:hAnsi="新細明體"/>
          <w:sz w:val="28"/>
          <w:szCs w:val="28"/>
        </w:rPr>
        <w:t>對美術創作、美術鑑賞或美術品市場有研究且富經驗。</w:t>
      </w:r>
    </w:p>
    <w:p w:rsidR="009D2CAE" w:rsidRDefault="009D2CAE" w:rsidP="009D2CAE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snapToGrid w:val="0"/>
        <w:spacing w:line="276" w:lineRule="auto"/>
        <w:ind w:leftChars="0" w:left="1276" w:hanging="236"/>
        <w:jc w:val="both"/>
        <w:rPr>
          <w:sz w:val="28"/>
          <w:szCs w:val="28"/>
        </w:rPr>
      </w:pPr>
      <w:r w:rsidRPr="007B05B4">
        <w:rPr>
          <w:sz w:val="28"/>
          <w:szCs w:val="28"/>
        </w:rPr>
        <w:t>擔任文化機關一級主管三年以上經驗並具鑑賞能力。</w:t>
      </w:r>
    </w:p>
    <w:p w:rsidR="009D2CAE" w:rsidRDefault="009D2CAE" w:rsidP="009D2CAE">
      <w:pPr>
        <w:numPr>
          <w:ilvl w:val="0"/>
          <w:numId w:val="4"/>
        </w:numPr>
        <w:tabs>
          <w:tab w:val="left" w:pos="567"/>
          <w:tab w:val="left" w:pos="709"/>
        </w:tabs>
        <w:snapToGrid w:val="0"/>
        <w:spacing w:line="276" w:lineRule="auto"/>
        <w:jc w:val="both"/>
        <w:rPr>
          <w:sz w:val="28"/>
          <w:szCs w:val="28"/>
        </w:rPr>
      </w:pPr>
      <w:r w:rsidRPr="007B05B4">
        <w:rPr>
          <w:sz w:val="28"/>
          <w:szCs w:val="28"/>
        </w:rPr>
        <w:t>審議委員依其專長領域由</w:t>
      </w:r>
      <w:r>
        <w:rPr>
          <w:rFonts w:hint="eastAsia"/>
          <w:sz w:val="28"/>
          <w:szCs w:val="28"/>
        </w:rPr>
        <w:t>館長</w:t>
      </w:r>
      <w:proofErr w:type="gramStart"/>
      <w:r w:rsidRPr="007B05B4">
        <w:rPr>
          <w:sz w:val="28"/>
          <w:szCs w:val="28"/>
        </w:rPr>
        <w:t>遴</w:t>
      </w:r>
      <w:proofErr w:type="gramEnd"/>
      <w:r w:rsidRPr="007B05B4">
        <w:rPr>
          <w:sz w:val="28"/>
          <w:szCs w:val="28"/>
        </w:rPr>
        <w:t>聘四十五人至七十五人，並就典藏業務需要或委員專長予以分組，任期為二年，期滿得續聘之。但每任應有五分之一以上新聘委員。任期內因故</w:t>
      </w:r>
      <w:proofErr w:type="gramStart"/>
      <w:r w:rsidRPr="007B05B4">
        <w:rPr>
          <w:sz w:val="28"/>
          <w:szCs w:val="28"/>
        </w:rPr>
        <w:t>改聘時</w:t>
      </w:r>
      <w:proofErr w:type="gramEnd"/>
      <w:r w:rsidRPr="007B05B4">
        <w:rPr>
          <w:sz w:val="28"/>
          <w:szCs w:val="28"/>
        </w:rPr>
        <w:t>，其任期以補足原任期為止。</w:t>
      </w:r>
    </w:p>
    <w:p w:rsidR="00CD49A5" w:rsidRPr="009D2CAE" w:rsidRDefault="009D2CAE" w:rsidP="009D2CAE">
      <w:pPr>
        <w:numPr>
          <w:ilvl w:val="0"/>
          <w:numId w:val="4"/>
        </w:numPr>
        <w:tabs>
          <w:tab w:val="left" w:pos="567"/>
          <w:tab w:val="left" w:pos="709"/>
        </w:tabs>
        <w:snapToGrid w:val="0"/>
        <w:spacing w:line="276" w:lineRule="auto"/>
        <w:jc w:val="both"/>
        <w:rPr>
          <w:sz w:val="28"/>
          <w:szCs w:val="28"/>
        </w:rPr>
      </w:pPr>
      <w:r w:rsidRPr="009D2CAE">
        <w:rPr>
          <w:sz w:val="28"/>
          <w:szCs w:val="28"/>
        </w:rPr>
        <w:t>依本</w:t>
      </w:r>
      <w:r w:rsidRPr="009D2CAE">
        <w:rPr>
          <w:rFonts w:hint="eastAsia"/>
          <w:sz w:val="28"/>
          <w:szCs w:val="28"/>
        </w:rPr>
        <w:t>辦法</w:t>
      </w:r>
      <w:proofErr w:type="gramStart"/>
      <w:r w:rsidRPr="009D2CAE">
        <w:rPr>
          <w:sz w:val="28"/>
          <w:szCs w:val="28"/>
        </w:rPr>
        <w:t>遴</w:t>
      </w:r>
      <w:proofErr w:type="gramEnd"/>
      <w:r w:rsidRPr="009D2CAE">
        <w:rPr>
          <w:sz w:val="28"/>
          <w:szCs w:val="28"/>
        </w:rPr>
        <w:t>聘之委員負責審議美術品典藏（含購藏、捐贈、移撥等）及寄藏</w:t>
      </w:r>
      <w:r w:rsidRPr="009D2CAE">
        <w:rPr>
          <w:rFonts w:hint="eastAsia"/>
          <w:sz w:val="28"/>
          <w:szCs w:val="28"/>
        </w:rPr>
        <w:t>文</w:t>
      </w:r>
      <w:r w:rsidRPr="00BC2015">
        <w:rPr>
          <w:rFonts w:hint="eastAsia"/>
          <w:sz w:val="28"/>
          <w:szCs w:val="28"/>
        </w:rPr>
        <w:t>物</w:t>
      </w:r>
      <w:r w:rsidRPr="00BC2015">
        <w:rPr>
          <w:sz w:val="28"/>
          <w:szCs w:val="28"/>
        </w:rPr>
        <w:t>等相關事宜，並協助作品之鑑價與其他典藏相關業務諮詢。</w:t>
      </w:r>
    </w:p>
    <w:p w:rsidR="00CD49A5" w:rsidRPr="00CD49A5" w:rsidRDefault="002D6F68">
      <w:pPr>
        <w:numPr>
          <w:ilvl w:val="0"/>
          <w:numId w:val="4"/>
        </w:numPr>
        <w:tabs>
          <w:tab w:val="left" w:pos="567"/>
          <w:tab w:val="left" w:pos="709"/>
        </w:tabs>
        <w:snapToGrid w:val="0"/>
        <w:spacing w:line="276" w:lineRule="auto"/>
        <w:jc w:val="both"/>
        <w:rPr>
          <w:sz w:val="28"/>
          <w:szCs w:val="28"/>
        </w:rPr>
      </w:pPr>
      <w:r w:rsidRPr="00CD49A5">
        <w:rPr>
          <w:rFonts w:hint="eastAsia"/>
          <w:sz w:val="28"/>
          <w:szCs w:val="28"/>
        </w:rPr>
        <w:t>審議會議視審查內容由相關專長之委員五至七人組成審議小組，其中須有半數以上委員之專長符合審查作品類別，並互推一人擔任主席。</w:t>
      </w:r>
    </w:p>
    <w:p w:rsidR="002D6F68" w:rsidRPr="00CD49A5" w:rsidRDefault="002D6F68" w:rsidP="00CD36C2">
      <w:pPr>
        <w:numPr>
          <w:ilvl w:val="0"/>
          <w:numId w:val="4"/>
        </w:numPr>
        <w:tabs>
          <w:tab w:val="left" w:pos="567"/>
          <w:tab w:val="left" w:pos="709"/>
        </w:tabs>
        <w:snapToGrid w:val="0"/>
        <w:spacing w:line="276" w:lineRule="auto"/>
        <w:jc w:val="both"/>
        <w:rPr>
          <w:sz w:val="28"/>
          <w:szCs w:val="28"/>
        </w:rPr>
      </w:pPr>
      <w:r w:rsidRPr="00CD49A5">
        <w:rPr>
          <w:rFonts w:hint="eastAsia"/>
          <w:sz w:val="28"/>
          <w:szCs w:val="28"/>
        </w:rPr>
        <w:t>審議委員關於審議案件之迴避，依行政程序法第三十二條及第三十三條之規定。</w:t>
      </w:r>
    </w:p>
    <w:sectPr w:rsidR="002D6F68" w:rsidRPr="00CD49A5" w:rsidSect="00582662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B4" w:rsidRDefault="008157B4" w:rsidP="006C23E9">
      <w:r>
        <w:separator/>
      </w:r>
    </w:p>
  </w:endnote>
  <w:endnote w:type="continuationSeparator" w:id="0">
    <w:p w:rsidR="008157B4" w:rsidRDefault="008157B4" w:rsidP="006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01017"/>
      <w:docPartObj>
        <w:docPartGallery w:val="Page Numbers (Bottom of Page)"/>
        <w:docPartUnique/>
      </w:docPartObj>
    </w:sdtPr>
    <w:sdtEndPr/>
    <w:sdtContent>
      <w:p w:rsidR="00A559C3" w:rsidRDefault="00A55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7E" w:rsidRPr="007B1B7E">
          <w:rPr>
            <w:noProof/>
            <w:lang w:val="zh-TW"/>
          </w:rPr>
          <w:t>1</w:t>
        </w:r>
        <w:r>
          <w:fldChar w:fldCharType="end"/>
        </w:r>
      </w:p>
    </w:sdtContent>
  </w:sdt>
  <w:p w:rsidR="00A559C3" w:rsidRDefault="00A55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B4" w:rsidRDefault="008157B4" w:rsidP="006C23E9">
      <w:r>
        <w:separator/>
      </w:r>
    </w:p>
  </w:footnote>
  <w:footnote w:type="continuationSeparator" w:id="0">
    <w:p w:rsidR="008157B4" w:rsidRDefault="008157B4" w:rsidP="006C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21" w:rsidRPr="00503421" w:rsidRDefault="00503421" w:rsidP="00503421">
    <w:pPr>
      <w:widowControl/>
      <w:snapToGrid w:val="0"/>
      <w:jc w:val="center"/>
      <w:rPr>
        <w:rFonts w:ascii="新細明體" w:hAnsi="新細明體"/>
        <w:b/>
        <w:sz w:val="36"/>
        <w:szCs w:val="28"/>
      </w:rPr>
    </w:pPr>
    <w:proofErr w:type="gramStart"/>
    <w:r w:rsidRPr="00503421">
      <w:rPr>
        <w:rFonts w:ascii="新細明體" w:hAnsi="新細明體" w:hint="eastAsia"/>
        <w:b/>
        <w:sz w:val="36"/>
        <w:szCs w:val="28"/>
      </w:rPr>
      <w:t>臺</w:t>
    </w:r>
    <w:proofErr w:type="gramEnd"/>
    <w:r w:rsidRPr="00503421">
      <w:rPr>
        <w:rFonts w:ascii="新細明體" w:hAnsi="新細明體" w:hint="eastAsia"/>
        <w:b/>
        <w:sz w:val="36"/>
        <w:szCs w:val="28"/>
      </w:rPr>
      <w:t>南市美術館美術品典藏審議小組設置</w:t>
    </w:r>
    <w:r w:rsidR="009D2CAE">
      <w:rPr>
        <w:rFonts w:ascii="新細明體" w:hAnsi="新細明體" w:hint="eastAsia"/>
        <w:b/>
        <w:sz w:val="36"/>
        <w:szCs w:val="28"/>
      </w:rPr>
      <w:t>辦法</w:t>
    </w:r>
  </w:p>
  <w:p w:rsidR="00503421" w:rsidRDefault="00503421" w:rsidP="00503421">
    <w:pPr>
      <w:pStyle w:val="a3"/>
      <w:ind w:firstLineChars="3615" w:firstLine="7237"/>
      <w:rPr>
        <w:b/>
      </w:rPr>
    </w:pPr>
    <w:r>
      <w:rPr>
        <w:rFonts w:hint="eastAsia"/>
        <w:b/>
      </w:rPr>
      <w:t>文件編號：</w:t>
    </w:r>
    <w:proofErr w:type="gramStart"/>
    <w:r w:rsidR="00252CFF">
      <w:rPr>
        <w:rFonts w:hint="eastAsia"/>
        <w:b/>
      </w:rPr>
      <w:t>Ａ</w:t>
    </w:r>
    <w:proofErr w:type="gramEnd"/>
    <w:r>
      <w:rPr>
        <w:rFonts w:hint="eastAsia"/>
        <w:b/>
      </w:rPr>
      <w:t>-</w:t>
    </w:r>
    <w:r>
      <w:rPr>
        <w:b/>
      </w:rPr>
      <w:t>RACD</w:t>
    </w:r>
    <w:r>
      <w:rPr>
        <w:rFonts w:hint="eastAsia"/>
        <w:b/>
      </w:rPr>
      <w:t>-</w:t>
    </w:r>
    <w:r w:rsidR="005F0931">
      <w:rPr>
        <w:b/>
      </w:rPr>
      <w:t>00001</w:t>
    </w:r>
  </w:p>
  <w:p w:rsidR="00503421" w:rsidRDefault="00503421" w:rsidP="00503421">
    <w:pPr>
      <w:pStyle w:val="a3"/>
      <w:ind w:firstLineChars="3615" w:firstLine="7237"/>
      <w:rPr>
        <w:b/>
      </w:rPr>
    </w:pPr>
    <w:r>
      <w:rPr>
        <w:rFonts w:hint="eastAsia"/>
        <w:b/>
      </w:rPr>
      <w:t>發行單位：研究典藏部</w:t>
    </w:r>
  </w:p>
  <w:p w:rsidR="00503421" w:rsidRDefault="00503421" w:rsidP="00503421">
    <w:pPr>
      <w:pStyle w:val="a3"/>
      <w:ind w:firstLineChars="3615" w:firstLine="7237"/>
      <w:rPr>
        <w:b/>
      </w:rPr>
    </w:pPr>
    <w:r w:rsidRPr="00F26C62">
      <w:rPr>
        <w:rFonts w:hint="eastAsia"/>
        <w:b/>
      </w:rPr>
      <w:t>訂頒日期：</w:t>
    </w:r>
    <w:r>
      <w:rPr>
        <w:b/>
      </w:rPr>
      <w:t>2018/</w:t>
    </w:r>
    <w:ins w:id="4" w:author="T0011@TNAM.MUSEUM" w:date="2018-03-12T09:25:00Z">
      <w:r w:rsidR="00506B8C">
        <w:rPr>
          <w:b/>
        </w:rPr>
        <w:t>03/01</w:t>
      </w:r>
    </w:ins>
  </w:p>
  <w:p w:rsidR="00503421" w:rsidRDefault="00503421" w:rsidP="00503421">
    <w:pPr>
      <w:pStyle w:val="a3"/>
      <w:ind w:firstLineChars="3615" w:firstLine="7237"/>
      <w:rPr>
        <w:b/>
      </w:rPr>
    </w:pPr>
    <w:r>
      <w:rPr>
        <w:rFonts w:hint="eastAsia"/>
        <w:b/>
      </w:rPr>
      <w:t>版本：</w:t>
    </w:r>
    <w:r>
      <w:rPr>
        <w:rFonts w:hint="eastAsia"/>
        <w:b/>
      </w:rPr>
      <w:t>V</w:t>
    </w:r>
    <w:r>
      <w:rPr>
        <w:b/>
      </w:rPr>
      <w:t>1</w:t>
    </w:r>
  </w:p>
  <w:p w:rsidR="00503421" w:rsidRPr="00AD7E8E" w:rsidRDefault="00503421" w:rsidP="00503421">
    <w:pPr>
      <w:pStyle w:val="a3"/>
      <w:ind w:firstLineChars="3615" w:firstLine="7237"/>
      <w:rPr>
        <w:b/>
      </w:rPr>
    </w:pPr>
    <w:r>
      <w:rPr>
        <w:rFonts w:hint="eastAsia"/>
        <w:b/>
      </w:rPr>
      <w:t>頁數：第</w:t>
    </w:r>
    <w:r>
      <w:rPr>
        <w:b/>
      </w:rPr>
      <w:fldChar w:fldCharType="begin"/>
    </w:r>
    <w:r>
      <w:rPr>
        <w:b/>
      </w:rPr>
      <w:instrText xml:space="preserve"> </w:instrText>
    </w:r>
    <w:r>
      <w:rPr>
        <w:rFonts w:hint="eastAsia"/>
        <w:b/>
      </w:rPr>
      <w:instrText>PAGE  \* MERGEFORMAT</w:instrText>
    </w:r>
    <w:r>
      <w:rPr>
        <w:b/>
      </w:rPr>
      <w:instrText xml:space="preserve"> </w:instrText>
    </w:r>
    <w:r>
      <w:rPr>
        <w:b/>
      </w:rPr>
      <w:fldChar w:fldCharType="separate"/>
    </w:r>
    <w:r w:rsidR="007B1B7E">
      <w:rPr>
        <w:b/>
        <w:noProof/>
      </w:rPr>
      <w:t>1</w:t>
    </w:r>
    <w:r>
      <w:rPr>
        <w:b/>
      </w:rPr>
      <w:fldChar w:fldCharType="end"/>
    </w:r>
    <w:r>
      <w:rPr>
        <w:rFonts w:hint="eastAsia"/>
        <w:b/>
      </w:rPr>
      <w:t>頁，共</w:t>
    </w:r>
    <w:r>
      <w:rPr>
        <w:b/>
      </w:rPr>
      <w:fldChar w:fldCharType="begin"/>
    </w:r>
    <w:r>
      <w:rPr>
        <w:b/>
      </w:rPr>
      <w:instrText xml:space="preserve"> </w:instrText>
    </w:r>
    <w:r>
      <w:rPr>
        <w:rFonts w:hint="eastAsia"/>
        <w:b/>
      </w:rPr>
      <w:instrText>NUMPAGES  \* MERGEFORMAT</w:instrText>
    </w:r>
    <w:r>
      <w:rPr>
        <w:b/>
      </w:rPr>
      <w:instrText xml:space="preserve"> </w:instrText>
    </w:r>
    <w:r>
      <w:rPr>
        <w:b/>
      </w:rPr>
      <w:fldChar w:fldCharType="separate"/>
    </w:r>
    <w:r w:rsidR="007B1B7E">
      <w:rPr>
        <w:b/>
        <w:noProof/>
      </w:rPr>
      <w:t>1</w:t>
    </w:r>
    <w:r>
      <w:rPr>
        <w:b/>
      </w:rPr>
      <w:fldChar w:fldCharType="end"/>
    </w:r>
    <w:r>
      <w:rPr>
        <w:rFonts w:hint="eastAsia"/>
        <w:b/>
      </w:rPr>
      <w:t>頁</w:t>
    </w:r>
  </w:p>
  <w:p w:rsidR="00503421" w:rsidRPr="00503421" w:rsidRDefault="005034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53"/>
    <w:multiLevelType w:val="hybridMultilevel"/>
    <w:tmpl w:val="BC92BB8A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06410D55"/>
    <w:multiLevelType w:val="hybridMultilevel"/>
    <w:tmpl w:val="2B84EC48"/>
    <w:lvl w:ilvl="0" w:tplc="598EF6E4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736438C"/>
    <w:multiLevelType w:val="hybridMultilevel"/>
    <w:tmpl w:val="22EAE1F8"/>
    <w:lvl w:ilvl="0" w:tplc="78F6F65A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7A6469D"/>
    <w:multiLevelType w:val="hybridMultilevel"/>
    <w:tmpl w:val="9566EC5E"/>
    <w:lvl w:ilvl="0" w:tplc="EACAC89C">
      <w:start w:val="1"/>
      <w:numFmt w:val="taiwaneseCountingThousand"/>
      <w:suff w:val="nothing"/>
      <w:lvlText w:val="(%1)"/>
      <w:lvlJc w:val="left"/>
      <w:pPr>
        <w:ind w:left="3545" w:firstLine="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536E61F0"/>
    <w:multiLevelType w:val="hybridMultilevel"/>
    <w:tmpl w:val="4644FC72"/>
    <w:lvl w:ilvl="0" w:tplc="3EBC15B6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0011@TNAM.MUSEUM">
    <w15:presenceInfo w15:providerId="AD" w15:userId="S-1-5-21-1946974143-727601102-160542331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68"/>
    <w:rsid w:val="00062599"/>
    <w:rsid w:val="00252CFF"/>
    <w:rsid w:val="00290C30"/>
    <w:rsid w:val="002C637B"/>
    <w:rsid w:val="002D6F68"/>
    <w:rsid w:val="003A6D10"/>
    <w:rsid w:val="003D2AEC"/>
    <w:rsid w:val="003D4DC3"/>
    <w:rsid w:val="00437CD3"/>
    <w:rsid w:val="00451492"/>
    <w:rsid w:val="00503421"/>
    <w:rsid w:val="00506B8C"/>
    <w:rsid w:val="005437AD"/>
    <w:rsid w:val="00582662"/>
    <w:rsid w:val="005F0931"/>
    <w:rsid w:val="00600B29"/>
    <w:rsid w:val="0068181B"/>
    <w:rsid w:val="006967A0"/>
    <w:rsid w:val="006C23E9"/>
    <w:rsid w:val="007B05B4"/>
    <w:rsid w:val="007B1B7E"/>
    <w:rsid w:val="008157B4"/>
    <w:rsid w:val="008554F0"/>
    <w:rsid w:val="00871E9A"/>
    <w:rsid w:val="008838CE"/>
    <w:rsid w:val="00954BFC"/>
    <w:rsid w:val="009D2CAE"/>
    <w:rsid w:val="009D6090"/>
    <w:rsid w:val="00A21872"/>
    <w:rsid w:val="00A559C3"/>
    <w:rsid w:val="00B15F12"/>
    <w:rsid w:val="00B72730"/>
    <w:rsid w:val="00BB21ED"/>
    <w:rsid w:val="00C05AE0"/>
    <w:rsid w:val="00CB3C6C"/>
    <w:rsid w:val="00CD36C2"/>
    <w:rsid w:val="00CD49A5"/>
    <w:rsid w:val="00E370D1"/>
    <w:rsid w:val="00E6424C"/>
    <w:rsid w:val="00EC7B5B"/>
    <w:rsid w:val="00ED1DBF"/>
    <w:rsid w:val="00F05C7C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4208E"/>
  <w15:docId w15:val="{F93CBD73-981A-4C74-A493-3B47015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F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23E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6C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23E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554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554F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2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T0011@TNAM.MUSEUM</cp:lastModifiedBy>
  <cp:revision>13</cp:revision>
  <cp:lastPrinted>2018-02-21T05:22:00Z</cp:lastPrinted>
  <dcterms:created xsi:type="dcterms:W3CDTF">2018-01-29T06:59:00Z</dcterms:created>
  <dcterms:modified xsi:type="dcterms:W3CDTF">2018-03-13T10:28:00Z</dcterms:modified>
</cp:coreProperties>
</file>